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E" w:rsidRDefault="002F7BEE">
      <w:pPr>
        <w:tabs>
          <w:tab w:val="left" w:pos="0"/>
        </w:tabs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  <w:r>
        <w:rPr>
          <w:rFonts w:ascii="Arial" w:hAnsi="Arial" w:cs="Arial"/>
          <w:b/>
          <w:spacing w:val="-3"/>
          <w:sz w:val="24"/>
          <w:szCs w:val="24"/>
          <w:u w:val="single"/>
        </w:rPr>
        <w:t xml:space="preserve">ANLAGE </w:t>
      </w:r>
      <w:r w:rsidR="002F782A">
        <w:rPr>
          <w:rFonts w:ascii="Arial" w:hAnsi="Arial" w:cs="Arial"/>
          <w:b/>
          <w:spacing w:val="-3"/>
          <w:sz w:val="24"/>
          <w:szCs w:val="24"/>
          <w:u w:val="single"/>
        </w:rPr>
        <w:t>4</w:t>
      </w:r>
    </w:p>
    <w:p w:rsidR="002F7BEE" w:rsidRDefault="002F7BEE">
      <w:pPr>
        <w:tabs>
          <w:tab w:val="left" w:pos="0"/>
        </w:tabs>
        <w:spacing w:before="120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  <w:u w:val="single"/>
        </w:rPr>
        <w:t xml:space="preserve">Pos. </w:t>
      </w:r>
      <w:r w:rsidR="002F782A">
        <w:rPr>
          <w:rFonts w:ascii="Arial" w:hAnsi="Arial" w:cs="Arial"/>
          <w:b/>
          <w:spacing w:val="-3"/>
          <w:sz w:val="24"/>
          <w:szCs w:val="24"/>
          <w:u w:val="single"/>
        </w:rPr>
        <w:t>1.7</w:t>
      </w:r>
      <w:r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KJFP - Freiwilliges Ökologisches Jahr</w:t>
      </w:r>
    </w:p>
    <w:p w:rsidR="002F7BEE" w:rsidRDefault="002F7BEE">
      <w:pPr>
        <w:tabs>
          <w:tab w:val="left" w:pos="0"/>
        </w:tabs>
        <w:spacing w:before="12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Gesetz zur Förderung von Jugendfreiwilligendiensten – </w:t>
      </w:r>
      <w:proofErr w:type="spellStart"/>
      <w:r>
        <w:rPr>
          <w:rFonts w:ascii="Arial" w:hAnsi="Arial" w:cs="Arial"/>
          <w:b/>
          <w:spacing w:val="-3"/>
          <w:sz w:val="24"/>
          <w:szCs w:val="24"/>
        </w:rPr>
        <w:t>Jugendfreiwilligendienstegesetz</w:t>
      </w:r>
      <w:proofErr w:type="spellEnd"/>
      <w:r>
        <w:rPr>
          <w:rFonts w:ascii="Arial" w:hAnsi="Arial" w:cs="Arial"/>
          <w:b/>
          <w:spacing w:val="-3"/>
          <w:sz w:val="24"/>
          <w:szCs w:val="24"/>
        </w:rPr>
        <w:t xml:space="preserve"> (JFDG) vom 16.05.2008</w:t>
      </w:r>
    </w:p>
    <w:p w:rsidR="002F7BEE" w:rsidRDefault="002F7BEE">
      <w:pPr>
        <w:tabs>
          <w:tab w:val="left" w:pos="0"/>
        </w:tabs>
        <w:spacing w:after="90"/>
        <w:jc w:val="both"/>
      </w:pPr>
      <w:r>
        <w:rPr>
          <w:rFonts w:ascii="Arial" w:hAnsi="Arial" w:cs="Arial"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546"/>
        <w:gridCol w:w="3773"/>
        <w:gridCol w:w="3793"/>
      </w:tblGrid>
      <w:tr w:rsidR="002F7BEE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Kontrollk%25C3%25A4stchen1"/>
          <w:p w:rsidR="002F7BEE" w:rsidRDefault="002F7BEE">
            <w:pPr>
              <w:tabs>
                <w:tab w:val="left" w:pos="-720"/>
              </w:tabs>
              <w:snapToGrid w:val="0"/>
              <w:spacing w:before="90" w:after="120"/>
            </w:pPr>
            <w:r>
              <w:rPr>
                <w:spacing w:val="-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5474C">
              <w:rPr>
                <w:spacing w:val="-3"/>
                <w:sz w:val="18"/>
                <w:szCs w:val="18"/>
              </w:rPr>
            </w:r>
            <w:r>
              <w:rPr>
                <w:spacing w:val="-3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zum Antrag (A)</w:t>
            </w:r>
          </w:p>
          <w:bookmarkStart w:id="1" w:name="Kontrollk%25C3%25A4stchen2"/>
          <w:p w:rsidR="002F7BEE" w:rsidRDefault="002F7BEE">
            <w:pPr>
              <w:tabs>
                <w:tab w:val="left" w:pos="-720"/>
              </w:tabs>
              <w:spacing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5474C"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zum Verwendungsnachweis (VN)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720"/>
              </w:tabs>
              <w:snapToGrid w:val="0"/>
              <w:spacing w:before="90" w:after="54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Vom</w:t>
            </w:r>
          </w:p>
          <w:p w:rsidR="002F7BEE" w:rsidRDefault="002F7BEE">
            <w:pPr>
              <w:tabs>
                <w:tab w:val="left" w:pos="-720"/>
              </w:tabs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ins w:id="2" w:author="Becker Tel.: 3609" w:date="2018-12-03T08:12:00Z">
              <w:r w:rsidR="009415A8">
                <w:rPr>
                  <w:spacing w:val="-2"/>
                  <w:sz w:val="18"/>
                  <w:szCs w:val="18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3" w:name="Text1"/>
              <w:r w:rsidR="009415A8">
                <w:rPr>
                  <w:spacing w:val="-2"/>
                  <w:sz w:val="18"/>
                  <w:szCs w:val="18"/>
                </w:rPr>
                <w:instrText xml:space="preserve"> FORMTEXT </w:instrText>
              </w:r>
              <w:r w:rsidR="009415A8">
                <w:rPr>
                  <w:spacing w:val="-2"/>
                  <w:sz w:val="18"/>
                  <w:szCs w:val="18"/>
                </w:rPr>
              </w:r>
            </w:ins>
            <w:r w:rsidR="009415A8">
              <w:rPr>
                <w:spacing w:val="-2"/>
                <w:sz w:val="18"/>
                <w:szCs w:val="18"/>
              </w:rPr>
              <w:fldChar w:fldCharType="separate"/>
            </w:r>
            <w:ins w:id="4" w:author="Becker Tel.: 3609" w:date="2018-12-03T08:12:00Z"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spacing w:val="-2"/>
                  <w:sz w:val="18"/>
                  <w:szCs w:val="18"/>
                </w:rPr>
                <w:fldChar w:fldCharType="end"/>
              </w:r>
            </w:ins>
            <w:bookmarkEnd w:id="3"/>
            <w:del w:id="5" w:author="Becker Tel.: 3609" w:date="2018-12-03T08:12:00Z">
              <w:r w:rsidDel="009415A8">
                <w:rPr>
                  <w:spacing w:val="-2"/>
                  <w:sz w:val="18"/>
                  <w:szCs w:val="18"/>
                </w:rPr>
                <w:delText> </w:delText>
              </w:r>
            </w:del>
            <w:r>
              <w:rPr>
                <w:spacing w:val="-2"/>
                <w:sz w:val="18"/>
                <w:szCs w:val="18"/>
              </w:rPr>
              <w:t>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720"/>
              </w:tabs>
              <w:snapToGrid w:val="0"/>
              <w:spacing w:before="90" w:after="54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Zeichen des Land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schaftsverbandes</w:t>
            </w:r>
          </w:p>
          <w:p w:rsidR="002F7BEE" w:rsidRDefault="002F7BEE">
            <w:pPr>
              <w:tabs>
                <w:tab w:val="left" w:pos="-720"/>
              </w:tabs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</w:t>
            </w:r>
            <w:ins w:id="6" w:author="Becker Tel.: 3609" w:date="2018-12-03T08:12:00Z">
              <w:r w:rsidR="009415A8">
                <w:rPr>
                  <w:spacing w:val="-2"/>
                  <w:sz w:val="18"/>
                  <w:szCs w:val="18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bookmarkStart w:id="7" w:name="Text2"/>
              <w:r w:rsidR="009415A8">
                <w:rPr>
                  <w:spacing w:val="-2"/>
                  <w:sz w:val="18"/>
                  <w:szCs w:val="18"/>
                </w:rPr>
                <w:instrText xml:space="preserve"> FORMTEXT </w:instrText>
              </w:r>
              <w:r w:rsidR="009415A8">
                <w:rPr>
                  <w:spacing w:val="-2"/>
                  <w:sz w:val="18"/>
                  <w:szCs w:val="18"/>
                </w:rPr>
              </w:r>
            </w:ins>
            <w:r w:rsidR="009415A8">
              <w:rPr>
                <w:spacing w:val="-2"/>
                <w:sz w:val="18"/>
                <w:szCs w:val="18"/>
              </w:rPr>
              <w:fldChar w:fldCharType="separate"/>
            </w:r>
            <w:ins w:id="8" w:author="Becker Tel.: 3609" w:date="2018-12-03T08:12:00Z"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noProof/>
                  <w:spacing w:val="-2"/>
                  <w:sz w:val="18"/>
                  <w:szCs w:val="18"/>
                </w:rPr>
                <w:t> </w:t>
              </w:r>
              <w:r w:rsidR="009415A8">
                <w:rPr>
                  <w:spacing w:val="-2"/>
                  <w:sz w:val="18"/>
                  <w:szCs w:val="18"/>
                </w:rPr>
                <w:fldChar w:fldCharType="end"/>
              </w:r>
            </w:ins>
            <w:bookmarkEnd w:id="7"/>
            <w:r>
              <w:rPr>
                <w:spacing w:val="-2"/>
                <w:sz w:val="18"/>
                <w:szCs w:val="18"/>
              </w:rPr>
              <w:t>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7BEE">
        <w:tc>
          <w:tcPr>
            <w:tcW w:w="1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720"/>
                <w:tab w:val="left" w:pos="0"/>
              </w:tabs>
              <w:snapToGrid w:val="0"/>
              <w:spacing w:before="90" w:after="54"/>
              <w:ind w:left="600" w:hanging="600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Einsatzstelle (Name, Bezeichnung, Anschrift)</w:t>
            </w:r>
          </w:p>
          <w:p w:rsidR="002F7BEE" w:rsidRDefault="009415A8">
            <w:pPr>
              <w:tabs>
                <w:tab w:val="left" w:pos="-720"/>
                <w:tab w:val="left" w:pos="0"/>
              </w:tabs>
              <w:spacing w:before="90" w:after="54"/>
              <w:ind w:left="600" w:hanging="600"/>
              <w:rPr>
                <w:rFonts w:ascii="Arial" w:hAnsi="Arial" w:cs="Arial"/>
                <w:spacing w:val="-2"/>
                <w:sz w:val="18"/>
                <w:szCs w:val="18"/>
              </w:rPr>
            </w:pPr>
            <w:ins w:id="9" w:author="Becker Tel.: 3609" w:date="2018-12-03T08:12:00Z">
              <w:r>
                <w:rPr>
                  <w:spacing w:val="-2"/>
                  <w:sz w:val="18"/>
                  <w:szCs w:val="18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>
                <w:rPr>
                  <w:spacing w:val="-2"/>
                  <w:sz w:val="18"/>
                  <w:szCs w:val="18"/>
                </w:rPr>
                <w:instrText xml:space="preserve"> </w:instrText>
              </w:r>
              <w:bookmarkStart w:id="10" w:name="Text3"/>
              <w:r>
                <w:rPr>
                  <w:spacing w:val="-2"/>
                  <w:sz w:val="18"/>
                  <w:szCs w:val="18"/>
                </w:rPr>
                <w:instrText xml:space="preserve">FORMTEXT </w:instrText>
              </w:r>
              <w:r>
                <w:rPr>
                  <w:spacing w:val="-2"/>
                  <w:sz w:val="18"/>
                  <w:szCs w:val="18"/>
                </w:rPr>
              </w:r>
            </w:ins>
            <w:r>
              <w:rPr>
                <w:spacing w:val="-2"/>
                <w:sz w:val="18"/>
                <w:szCs w:val="18"/>
              </w:rPr>
              <w:fldChar w:fldCharType="separate"/>
            </w:r>
            <w:ins w:id="11" w:author="Becker Tel.: 3609" w:date="2018-12-03T08:12:00Z">
              <w:r>
                <w:rPr>
                  <w:noProof/>
                  <w:spacing w:val="-2"/>
                  <w:sz w:val="18"/>
                  <w:szCs w:val="18"/>
                </w:rPr>
                <w:t> </w:t>
              </w:r>
              <w:r>
                <w:rPr>
                  <w:noProof/>
                  <w:spacing w:val="-2"/>
                  <w:sz w:val="18"/>
                  <w:szCs w:val="18"/>
                </w:rPr>
                <w:t> </w:t>
              </w:r>
              <w:r>
                <w:rPr>
                  <w:noProof/>
                  <w:spacing w:val="-2"/>
                  <w:sz w:val="18"/>
                  <w:szCs w:val="18"/>
                </w:rPr>
                <w:t> </w:t>
              </w:r>
              <w:r>
                <w:rPr>
                  <w:noProof/>
                  <w:spacing w:val="-2"/>
                  <w:sz w:val="18"/>
                  <w:szCs w:val="18"/>
                </w:rPr>
                <w:t> </w:t>
              </w:r>
              <w:r>
                <w:rPr>
                  <w:noProof/>
                  <w:spacing w:val="-2"/>
                  <w:sz w:val="18"/>
                  <w:szCs w:val="18"/>
                </w:rPr>
                <w:t> </w:t>
              </w:r>
              <w:r>
                <w:rPr>
                  <w:spacing w:val="-2"/>
                  <w:sz w:val="18"/>
                  <w:szCs w:val="18"/>
                </w:rPr>
                <w:fldChar w:fldCharType="end"/>
              </w:r>
            </w:ins>
            <w:bookmarkEnd w:id="10"/>
            <w:del w:id="12" w:author="Becker Tel.: 3609" w:date="2018-12-03T08:12:00Z">
              <w:r w:rsidR="002F7BEE" w:rsidDel="009415A8">
                <w:rPr>
                  <w:spacing w:val="-2"/>
                  <w:sz w:val="18"/>
                  <w:szCs w:val="18"/>
                </w:rPr>
                <w:fldChar w:fldCharType="begin"/>
              </w:r>
              <w:r w:rsidR="002F7BEE" w:rsidDel="009415A8">
                <w:rPr>
                  <w:spacing w:val="-2"/>
                  <w:sz w:val="18"/>
                  <w:szCs w:val="18"/>
                </w:rPr>
                <w:delInstrText xml:space="preserve"> FILLIN "Text1"</w:delInstrText>
              </w:r>
              <w:r w:rsidR="002F7BEE" w:rsidDel="009415A8">
                <w:rPr>
                  <w:spacing w:val="-2"/>
                  <w:sz w:val="18"/>
                  <w:szCs w:val="18"/>
                </w:rPr>
                <w:fldChar w:fldCharType="separate"/>
              </w:r>
              <w:r w:rsidR="002F7BEE" w:rsidDel="009415A8">
                <w:rPr>
                  <w:spacing w:val="-2"/>
                  <w:sz w:val="18"/>
                  <w:szCs w:val="18"/>
                </w:rPr>
                <w:delText>     </w:delText>
              </w:r>
              <w:r w:rsidR="002F7BEE" w:rsidDel="009415A8">
                <w:rPr>
                  <w:spacing w:val="-2"/>
                  <w:sz w:val="18"/>
                  <w:szCs w:val="18"/>
                </w:rPr>
                <w:fldChar w:fldCharType="end"/>
              </w:r>
            </w:del>
          </w:p>
          <w:p w:rsidR="002F7BEE" w:rsidRDefault="002F7BEE">
            <w:pPr>
              <w:tabs>
                <w:tab w:val="left" w:pos="-720"/>
              </w:tabs>
              <w:spacing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2F7BEE" w:rsidRDefault="002F7BEE">
      <w:pPr>
        <w:tabs>
          <w:tab w:val="left" w:pos="-720"/>
        </w:tabs>
        <w:spacing w:after="90"/>
        <w:jc w:val="both"/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27"/>
        <w:gridCol w:w="3798"/>
        <w:gridCol w:w="2212"/>
        <w:gridCol w:w="850"/>
        <w:gridCol w:w="1248"/>
        <w:gridCol w:w="1474"/>
        <w:gridCol w:w="2212"/>
        <w:gridCol w:w="2492"/>
      </w:tblGrid>
      <w:tr w:rsidR="002F7BE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357"/>
              </w:tabs>
              <w:snapToGrid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lfd.</w:t>
            </w:r>
          </w:p>
          <w:p w:rsidR="002F7BEE" w:rsidRDefault="002F7BEE">
            <w:pPr>
              <w:tabs>
                <w:tab w:val="center" w:pos="357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Nr.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844"/>
              </w:tabs>
              <w:snapToGrid w:val="0"/>
              <w:spacing w:before="120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Vor- und Zuname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051"/>
              </w:tabs>
              <w:snapToGrid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 und Einsatz</w:t>
            </w:r>
          </w:p>
          <w:p w:rsidR="002F7BEE" w:rsidRDefault="002F7BEE">
            <w:pPr>
              <w:tabs>
                <w:tab w:val="center" w:pos="1051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von - bis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370"/>
              </w:tabs>
              <w:snapToGrid w:val="0"/>
              <w:spacing w:before="120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Monate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306"/>
              </w:tabs>
              <w:snapToGrid w:val="0"/>
              <w:spacing w:before="120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Monatliche Gesamtpauschale</w:t>
            </w:r>
            <w:r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051"/>
              </w:tabs>
              <w:snapToGrid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beantragte</w:t>
            </w:r>
          </w:p>
          <w:p w:rsidR="002F7BEE" w:rsidRDefault="002F7BEE">
            <w:pPr>
              <w:tabs>
                <w:tab w:val="center" w:pos="1051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Förderung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180"/>
              </w:tabs>
              <w:snapToGrid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Höhe des </w:t>
            </w:r>
          </w:p>
          <w:p w:rsidR="002F7BEE" w:rsidRDefault="002F7BEE">
            <w:pPr>
              <w:tabs>
                <w:tab w:val="center" w:pos="1180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gezahlten Betrages </w:t>
            </w:r>
          </w:p>
        </w:tc>
      </w:tr>
      <w:tr w:rsidR="002F7BE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818"/>
                <w:tab w:val="left" w:pos="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818"/>
                <w:tab w:val="left" w:pos="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818"/>
                <w:tab w:val="left" w:pos="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818"/>
                <w:tab w:val="left" w:pos="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569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Internatsm.</w:t>
            </w:r>
          </w:p>
          <w:p w:rsidR="002F7BEE" w:rsidRDefault="002F7BEE">
            <w:pPr>
              <w:tabs>
                <w:tab w:val="center" w:pos="569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Unterbringung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682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Heim-</w:t>
            </w:r>
          </w:p>
          <w:p w:rsidR="002F7BEE" w:rsidRDefault="002F7BEE">
            <w:pPr>
              <w:tabs>
                <w:tab w:val="center" w:pos="682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schläfer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818"/>
                <w:tab w:val="left" w:pos="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818"/>
                <w:tab w:val="left" w:pos="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F7BE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357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 + VN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844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 + VN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051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 + VN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370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 + VN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569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 + VN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682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 + VN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051"/>
              </w:tabs>
              <w:snapToGri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center" w:pos="1180"/>
              </w:tabs>
              <w:snapToGrid w:val="0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VN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 w:rsidP="009415A8">
            <w:pPr>
              <w:tabs>
                <w:tab w:val="left" w:pos="-818"/>
                <w:tab w:val="left" w:pos="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9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0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 w:rsidP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7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8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5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6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3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>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4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1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2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3" w:name="Text9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9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0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1" w:name="Text10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7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8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2F7BEE">
        <w:trPr>
          <w:trHeight w:val="3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818"/>
                <w:tab w:val="left" w:pos="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9" w:name="Text11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0" w:name="Text19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1" w:name="Text27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2" w:name="Text35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4" w:name="Text51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5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EE" w:rsidRDefault="009415A8">
            <w:pPr>
              <w:tabs>
                <w:tab w:val="left" w:pos="-720"/>
              </w:tabs>
              <w:snapToGrid w:val="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6"/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77" w:name="Text81"/>
      <w:tr w:rsidR="002F7BEE"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720"/>
              </w:tabs>
              <w:snapToGrid w:val="0"/>
              <w:spacing w:before="240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"Text81"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2F7BEE">
            <w:pPr>
              <w:tabs>
                <w:tab w:val="left" w:pos="-720"/>
              </w:tabs>
              <w:snapToGrid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beantragte/</w:t>
            </w:r>
          </w:p>
          <w:p w:rsidR="002F7BEE" w:rsidRDefault="002F7BEE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nachgewiesene</w:t>
            </w:r>
          </w:p>
          <w:p w:rsidR="002F7BEE" w:rsidRDefault="002F7BEE">
            <w:pPr>
              <w:tabs>
                <w:tab w:val="left" w:pos="-720"/>
              </w:tabs>
              <w:spacing w:after="110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Zuwendung  </w:t>
            </w:r>
            <w:r>
              <w:rPr>
                <w:rFonts w:ascii="Wingdings" w:hAnsi="Wingdings" w:cs="Wingdings"/>
                <w:spacing w:val="-2"/>
                <w:sz w:val="18"/>
                <w:szCs w:val="18"/>
              </w:rPr>
              <w:t>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EE" w:rsidRDefault="009415A8">
            <w:pPr>
              <w:tabs>
                <w:tab w:val="right" w:pos="2102"/>
              </w:tabs>
              <w:snapToGrid w:val="0"/>
              <w:spacing w:before="360"/>
              <w:jc w:val="center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78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>€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EE" w:rsidRDefault="009415A8">
            <w:pPr>
              <w:tabs>
                <w:tab w:val="right" w:pos="2362"/>
              </w:tabs>
              <w:snapToGrid w:val="0"/>
              <w:spacing w:before="360"/>
              <w:jc w:val="center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79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F7BEE">
              <w:rPr>
                <w:rFonts w:ascii="Arial" w:hAnsi="Arial" w:cs="Arial"/>
                <w:spacing w:val="-2"/>
                <w:sz w:val="18"/>
                <w:szCs w:val="18"/>
              </w:rPr>
              <w:t>€</w:t>
            </w:r>
          </w:p>
        </w:tc>
      </w:tr>
    </w:tbl>
    <w:p w:rsidR="002F7BEE" w:rsidRDefault="002F7BEE">
      <w:pPr>
        <w:tabs>
          <w:tab w:val="left" w:pos="-720"/>
        </w:tabs>
        <w:spacing w:after="1"/>
        <w:jc w:val="both"/>
      </w:pPr>
    </w:p>
    <w:p w:rsidR="002F7BEE" w:rsidRDefault="002F7BEE">
      <w:pPr>
        <w:tabs>
          <w:tab w:val="left" w:pos="-720"/>
          <w:tab w:val="left" w:pos="0"/>
        </w:tabs>
        <w:spacing w:line="360" w:lineRule="auto"/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  <w:u w:val="single"/>
        </w:rPr>
        <w:t>Hinweise:</w:t>
      </w:r>
    </w:p>
    <w:p w:rsidR="002F7BEE" w:rsidRDefault="002F7BEE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Die Gesamtpauschale umfasst Unterkunft, Verpflegung, Taschengeld sowie Sozial- und Unfallversicherung.</w:t>
      </w:r>
    </w:p>
    <w:p w:rsidR="002F7BEE" w:rsidRDefault="002F7BEE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Empfangsbescheinigungen (z. B. Quittung, Überweisungsträger) für Taschengeld, Heimschläfer-Pauschale sind vorzuhalten.</w:t>
      </w:r>
    </w:p>
    <w:p w:rsidR="002F7BEE" w:rsidRDefault="002F7BEE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</w:pPr>
      <w:r>
        <w:rPr>
          <w:rFonts w:ascii="Arial" w:hAnsi="Arial" w:cs="Arial"/>
          <w:spacing w:val="-2"/>
          <w:sz w:val="18"/>
          <w:szCs w:val="18"/>
        </w:rPr>
        <w:t xml:space="preserve">Mit dem Verwendungsnachweis sind Kopien der Gehaltskonten/Stammblätter </w:t>
      </w:r>
      <w:r w:rsidR="000D0DF2">
        <w:rPr>
          <w:rFonts w:ascii="Arial" w:hAnsi="Arial" w:cs="Arial"/>
          <w:spacing w:val="-2"/>
          <w:sz w:val="18"/>
          <w:szCs w:val="18"/>
        </w:rPr>
        <w:t>beizufügen</w:t>
      </w:r>
      <w:r w:rsidR="00FB7FE9">
        <w:rPr>
          <w:rFonts w:ascii="Arial" w:hAnsi="Arial" w:cs="Arial"/>
          <w:spacing w:val="-2"/>
          <w:sz w:val="18"/>
          <w:szCs w:val="18"/>
        </w:rPr>
        <w:t>.</w:t>
      </w:r>
    </w:p>
    <w:sectPr w:rsidR="002F7BEE">
      <w:pgSz w:w="16838" w:h="11906" w:orient="landscape"/>
      <w:pgMar w:top="993" w:right="874" w:bottom="720" w:left="87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ocumentProtection w:edit="forms" w:enforcement="1" w:cryptProviderType="rsaFull" w:cryptAlgorithmClass="hash" w:cryptAlgorithmType="typeAny" w:cryptAlgorithmSid="4" w:cryptSpinCount="100000" w:hash="hYiIVlQvD0V3+mZf2YalDIiZMNg=" w:salt="f3ipgYQQyxyeO0+Av6WLbA==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E9"/>
    <w:rsid w:val="000D0DF2"/>
    <w:rsid w:val="002F782A"/>
    <w:rsid w:val="002F7BEE"/>
    <w:rsid w:val="0065474C"/>
    <w:rsid w:val="00893D3D"/>
    <w:rsid w:val="008D6D56"/>
    <w:rsid w:val="009415A8"/>
    <w:rsid w:val="00FA7AC8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Courier New" w:hAnsi="Courier New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Endnotenzeichen1">
    <w:name w:val="Endnotenzeichen1"/>
    <w:rPr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EquationCaption">
    <w:name w:val="_Equation Captio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rPr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Endnotentext">
    <w:name w:val="endnote text"/>
    <w:basedOn w:val="Standard"/>
    <w:rPr>
      <w:sz w:val="24"/>
    </w:rPr>
  </w:style>
  <w:style w:type="paragraph" w:styleId="Funotentext">
    <w:name w:val="footnote text"/>
    <w:basedOn w:val="Standard"/>
    <w:rPr>
      <w:sz w:val="24"/>
    </w:rPr>
  </w:style>
  <w:style w:type="paragraph" w:styleId="Verzeichnis1">
    <w:name w:val="toc 1"/>
    <w:basedOn w:val="Standard"/>
    <w:next w:val="Standard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LWL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MAGS</dc:creator>
  <cp:lastModifiedBy>Becker Tel.: 3609</cp:lastModifiedBy>
  <cp:revision>4</cp:revision>
  <cp:lastPrinted>2018-12-03T07:10:00Z</cp:lastPrinted>
  <dcterms:created xsi:type="dcterms:W3CDTF">2018-12-03T07:11:00Z</dcterms:created>
  <dcterms:modified xsi:type="dcterms:W3CDTF">2018-12-03T07:19:00Z</dcterms:modified>
</cp:coreProperties>
</file>